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E12" w:rsidRDefault="00A16E12">
      <w:r>
        <w:t>Triathlon korespondencyjny - zasady rywalizacji</w:t>
      </w:r>
    </w:p>
    <w:p w:rsidR="00696A47" w:rsidRPr="00696A47" w:rsidRDefault="002A13A7">
      <w:pPr>
        <w:rPr>
          <w:b/>
        </w:rPr>
      </w:pPr>
      <w:r w:rsidRPr="002A13A7">
        <w:rPr>
          <w:b/>
        </w:rPr>
        <w:t>Cel</w:t>
      </w:r>
    </w:p>
    <w:p w:rsidR="00A16E12" w:rsidRDefault="00696A47">
      <w:r>
        <w:t xml:space="preserve">Cykl </w:t>
      </w:r>
      <w:r w:rsidR="0049097D">
        <w:t>Imprez</w:t>
      </w:r>
      <w:r>
        <w:t xml:space="preserve"> „</w:t>
      </w:r>
      <w:r w:rsidR="00A16E12">
        <w:t>Triathlon korespondencyjny</w:t>
      </w:r>
      <w:r>
        <w:t>”</w:t>
      </w:r>
      <w:r w:rsidR="00A16E12">
        <w:t xml:space="preserve"> jest ZABAWĄ, mającą na celu walkę z monotonią treningową okresu zimowego.</w:t>
      </w:r>
    </w:p>
    <w:p w:rsidR="00696A47" w:rsidRDefault="00696A47">
      <w:r>
        <w:t xml:space="preserve">Cykl </w:t>
      </w:r>
      <w:r w:rsidR="0049097D">
        <w:t xml:space="preserve">Imprez </w:t>
      </w:r>
      <w:r>
        <w:t xml:space="preserve"> „Triatlon korespondencyjny” rozegrany zostanie w okresie 6 miesięcy</w:t>
      </w:r>
      <w:r w:rsidR="0049097D">
        <w:t xml:space="preserve"> </w:t>
      </w:r>
      <w:r>
        <w:t xml:space="preserve">od </w:t>
      </w:r>
      <w:r w:rsidR="009D4D7D">
        <w:t>2</w:t>
      </w:r>
      <w:r>
        <w:t xml:space="preserve"> listopada 2015 do 30 kwietnia 2016</w:t>
      </w:r>
      <w:r w:rsidR="0049097D">
        <w:t xml:space="preserve">. Cykl imprez </w:t>
      </w:r>
      <w:r w:rsidR="00C138C3">
        <w:t>składać się będzie z 6 Zawodów</w:t>
      </w:r>
      <w:r>
        <w:t xml:space="preserve">. Każdy Uczestnik może wystartować maksymalnie w jednych Zawodach w ciągu miesiąca. </w:t>
      </w:r>
    </w:p>
    <w:p w:rsidR="00696A47" w:rsidRPr="00696A47" w:rsidRDefault="00696A47">
      <w:pPr>
        <w:rPr>
          <w:b/>
        </w:rPr>
      </w:pPr>
      <w:r w:rsidRPr="00696A47">
        <w:rPr>
          <w:b/>
        </w:rPr>
        <w:t>Zawody</w:t>
      </w:r>
    </w:p>
    <w:p w:rsidR="00A16E12" w:rsidRDefault="00A16E12">
      <w:r>
        <w:t xml:space="preserve">Triathlon korespondencyjny rozgrywany będzie </w:t>
      </w:r>
      <w:r w:rsidR="00F9762E">
        <w:t>raz w miesiącu</w:t>
      </w:r>
      <w:r>
        <w:t xml:space="preserve"> na następujących </w:t>
      </w:r>
      <w:r w:rsidR="00463E04">
        <w:t>dyscyplinach</w:t>
      </w:r>
      <w:bookmarkStart w:id="0" w:name="_GoBack"/>
      <w:bookmarkEnd w:id="0"/>
      <w:r w:rsidR="00C138C3">
        <w:t xml:space="preserve"> i </w:t>
      </w:r>
      <w:r>
        <w:t>dystansach:</w:t>
      </w:r>
    </w:p>
    <w:p w:rsidR="00A16E12" w:rsidRDefault="00A16E12">
      <w:r>
        <w:t>Pływanie – 400metrów na basenie 25m</w:t>
      </w:r>
      <w:r w:rsidR="00B51821">
        <w:t xml:space="preserve"> lub 50m</w:t>
      </w:r>
    </w:p>
    <w:p w:rsidR="00A16E12" w:rsidRDefault="00A16E12">
      <w:r>
        <w:t xml:space="preserve">Rower – 10km w terenie otwartych (szosa, </w:t>
      </w:r>
      <w:proofErr w:type="spellStart"/>
      <w:r>
        <w:t>mtb</w:t>
      </w:r>
      <w:proofErr w:type="spellEnd"/>
      <w:r>
        <w:t>) – pomiar GPS</w:t>
      </w:r>
    </w:p>
    <w:p w:rsidR="00A16E12" w:rsidRDefault="00A16E12">
      <w:r>
        <w:t>Bieg – 4km w terenie otwartym – pomiar GPS lub stadion</w:t>
      </w:r>
    </w:p>
    <w:p w:rsidR="00696A47" w:rsidRPr="00696A47" w:rsidRDefault="002A13A7">
      <w:pPr>
        <w:rPr>
          <w:b/>
        </w:rPr>
      </w:pPr>
      <w:r w:rsidRPr="002A13A7">
        <w:rPr>
          <w:b/>
        </w:rPr>
        <w:t>Start w Zawodach</w:t>
      </w:r>
    </w:p>
    <w:p w:rsidR="00A16E12" w:rsidRDefault="00A16E12">
      <w:r>
        <w:t xml:space="preserve">Start </w:t>
      </w:r>
      <w:r w:rsidR="00696A47">
        <w:t xml:space="preserve">w Zawodach rozumiany jest jako </w:t>
      </w:r>
      <w:r>
        <w:t xml:space="preserve">jednorazowe zgłoszenie swojego wyniku poprzez przesłanie go na swoje indywidualne konto </w:t>
      </w:r>
      <w:r w:rsidR="00C138C3">
        <w:t xml:space="preserve">z wykorzystaniem danych </w:t>
      </w:r>
      <w:r>
        <w:t>otrzyman</w:t>
      </w:r>
      <w:r w:rsidR="00C138C3">
        <w:t>ych</w:t>
      </w:r>
      <w:r>
        <w:t xml:space="preserve"> w drodze rejestracji</w:t>
      </w:r>
      <w:r w:rsidR="00C138C3">
        <w:t xml:space="preserve"> na podany adres email</w:t>
      </w:r>
      <w:r>
        <w:t>.</w:t>
      </w:r>
      <w:r w:rsidR="00F9762E">
        <w:t xml:space="preserve"> Przesłan</w:t>
      </w:r>
      <w:r w:rsidR="00C138C3">
        <w:t>y wynik</w:t>
      </w:r>
      <w:r w:rsidR="00F9762E">
        <w:t xml:space="preserve"> </w:t>
      </w:r>
      <w:r w:rsidR="0049097D">
        <w:t>dyscypliny</w:t>
      </w:r>
      <w:r w:rsidR="00C138C3">
        <w:t xml:space="preserve"> </w:t>
      </w:r>
      <w:r w:rsidR="00F9762E">
        <w:t xml:space="preserve">(czasu ukończenia) </w:t>
      </w:r>
      <w:r w:rsidR="00C138C3">
        <w:t xml:space="preserve">należy potwierdzić poprzez </w:t>
      </w:r>
      <w:r w:rsidR="00F9762E">
        <w:t xml:space="preserve">przesłanie zdjęcia zegarka z wynikiem. Zdjęcie powinno pokazywać dwa pola: dystans </w:t>
      </w:r>
      <w:r w:rsidR="0049097D">
        <w:t>dyscypliny</w:t>
      </w:r>
      <w:r w:rsidR="00C138C3">
        <w:t xml:space="preserve"> </w:t>
      </w:r>
      <w:r w:rsidR="00F9762E">
        <w:t xml:space="preserve"> oraz czas </w:t>
      </w:r>
      <w:r w:rsidR="00C138C3">
        <w:t>pokonania dystansu</w:t>
      </w:r>
      <w:r w:rsidR="00F9762E">
        <w:t xml:space="preserve">. </w:t>
      </w:r>
      <w:r w:rsidR="00C138C3">
        <w:t xml:space="preserve">Wyniki Zawodów zgłaszane są </w:t>
      </w:r>
      <w:r w:rsidR="00F9762E">
        <w:t xml:space="preserve">pojedynczo dla danej </w:t>
      </w:r>
      <w:r w:rsidR="0049097D">
        <w:t>dyscypliny</w:t>
      </w:r>
      <w:r w:rsidR="00F9762E">
        <w:t xml:space="preserve">. </w:t>
      </w:r>
    </w:p>
    <w:p w:rsidR="00A16E12" w:rsidRDefault="00A16E12">
      <w:r>
        <w:t>Przesłanie wyniku</w:t>
      </w:r>
      <w:r w:rsidR="0049097D">
        <w:t xml:space="preserve"> Triathlonu</w:t>
      </w:r>
      <w:r>
        <w:t xml:space="preserve"> w danym miesiącu jest ostateczne i uniemożliwia jego zmianę. Kolejny</w:t>
      </w:r>
      <w:r w:rsidR="00C138C3">
        <w:t xml:space="preserve"> start możliwy jest dopiero w </w:t>
      </w:r>
      <w:r w:rsidR="0049097D">
        <w:t>następnym</w:t>
      </w:r>
      <w:r w:rsidR="00C138C3">
        <w:t xml:space="preserve"> miesiącu</w:t>
      </w:r>
      <w:r w:rsidR="00F9762E">
        <w:t>.</w:t>
      </w:r>
    </w:p>
    <w:p w:rsidR="00F9762E" w:rsidRDefault="00F9762E">
      <w:r>
        <w:t>Nie ma znaczenia kolejność dyscyplin ani dzień ich przesłania. Jednakże, aby triatlon w danym miesiącu został zaliczony w danym miesiącu należy przesłać starty we wszystkich 3 dyscyplinach.</w:t>
      </w:r>
    </w:p>
    <w:p w:rsidR="00A16E12" w:rsidRDefault="00A16E12">
      <w:r>
        <w:t xml:space="preserve">Zawodnicy chcący wziąć udział w triathlonie zgłaszają swój udział poprzez logowanie się na stronie </w:t>
      </w:r>
      <w:hyperlink r:id="rId4" w:history="1">
        <w:r w:rsidRPr="00163564">
          <w:rPr>
            <w:rStyle w:val="Hipercze"/>
          </w:rPr>
          <w:t>www.triatlonkorespondencyjny.pl</w:t>
        </w:r>
      </w:hyperlink>
      <w:r>
        <w:t xml:space="preserve"> i opłacenie opłaty startowej </w:t>
      </w:r>
      <w:r w:rsidR="00B51821">
        <w:t xml:space="preserve">poprzez przekazanie wpłaty w wysokości 30 zł na konto Nidzickiego Funduszu Lokalnego. </w:t>
      </w:r>
      <w:proofErr w:type="spellStart"/>
      <w:r w:rsidR="00B51821">
        <w:t>Nr</w:t>
      </w:r>
      <w:proofErr w:type="spellEnd"/>
      <w:r w:rsidR="00B51821">
        <w:t>. konta poda zostanie jako odpowiedź na maila zgłoszeniowego.</w:t>
      </w:r>
      <w:ins w:id="1" w:author="Marcin Konieczny" w:date="2015-10-18T17:01:00Z">
        <w:r w:rsidR="00B51821">
          <w:t xml:space="preserve"> </w:t>
        </w:r>
      </w:ins>
    </w:p>
    <w:p w:rsidR="00F9762E" w:rsidRDefault="00F9762E">
      <w:r>
        <w:t xml:space="preserve">Strona daje możliwość tworzenia rankingów, porównywania wyników, tworzenia grup rywalizacji etc. </w:t>
      </w:r>
    </w:p>
    <w:p w:rsidR="00F9762E" w:rsidRDefault="00F9762E">
      <w:r>
        <w:t xml:space="preserve">Triatlon korespondencyjny ze względu na swój charakter jest formą koleżeńskiej rywalizacji czynimy więc założenie, że wyniki podawane przez uczestnika będą prawdziwymi wynikami. </w:t>
      </w:r>
    </w:p>
    <w:p w:rsidR="00F9762E" w:rsidRDefault="00F9762E">
      <w:r>
        <w:t>Nie przewidujemy nagród chociaż dajemy sobie prawo do nagradzania tych zawodników, którzy ukończą wszystkie 6 triathlonów.</w:t>
      </w:r>
    </w:p>
    <w:p w:rsidR="00467386" w:rsidRDefault="00467386">
      <w:r>
        <w:t xml:space="preserve">Słowniczek: </w:t>
      </w:r>
    </w:p>
    <w:p w:rsidR="00467386" w:rsidRDefault="00467386">
      <w:r>
        <w:lastRenderedPageBreak/>
        <w:t>Start – pojedynczy sprawdzian w danej dyscyplinie</w:t>
      </w:r>
    </w:p>
    <w:p w:rsidR="00467386" w:rsidRDefault="00467386">
      <w:r>
        <w:t>Triatlon – 3 starty w poszczególnych dyscyplinach (pływanie/rower/bieg) niekoniecznie następujące po sobie i tego samego dnia</w:t>
      </w:r>
    </w:p>
    <w:sectPr w:rsidR="00467386" w:rsidSect="006E34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8F0DF4B" w15:done="0"/>
  <w15:commentEx w15:paraId="1BB306F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zemyslaw Kozlowski">
    <w15:presenceInfo w15:providerId="Windows Live" w15:userId="fb617d371fa3394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A16E12"/>
    <w:rsid w:val="002A13A7"/>
    <w:rsid w:val="00463E04"/>
    <w:rsid w:val="00467386"/>
    <w:rsid w:val="0049097D"/>
    <w:rsid w:val="00696A47"/>
    <w:rsid w:val="006E34DF"/>
    <w:rsid w:val="00726C01"/>
    <w:rsid w:val="00764C62"/>
    <w:rsid w:val="009D4D7D"/>
    <w:rsid w:val="00A16E12"/>
    <w:rsid w:val="00B51821"/>
    <w:rsid w:val="00C138C3"/>
    <w:rsid w:val="00F9762E"/>
    <w:rsid w:val="00FB3D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34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16E12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A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A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A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A4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6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6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iatlonkorespondencyjny.pl" TargetMode="Externa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351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Konieczny</dc:creator>
  <cp:lastModifiedBy>Marcin Konieczny</cp:lastModifiedBy>
  <cp:revision>4</cp:revision>
  <dcterms:created xsi:type="dcterms:W3CDTF">2015-09-04T07:54:00Z</dcterms:created>
  <dcterms:modified xsi:type="dcterms:W3CDTF">2015-10-18T15:01:00Z</dcterms:modified>
</cp:coreProperties>
</file>